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14A" w:rsidRPr="00D9002A" w:rsidRDefault="00AB414A" w:rsidP="000D2CF1">
      <w:pPr>
        <w:pStyle w:val="Overskrift1"/>
        <w:rPr>
          <w:sz w:val="40"/>
        </w:rPr>
      </w:pPr>
      <w:bookmarkStart w:id="0" w:name="_Toc170024268"/>
      <w:bookmarkStart w:id="1" w:name="_Toc170024717"/>
      <w:r w:rsidRPr="00D9002A">
        <w:rPr>
          <w:sz w:val="40"/>
        </w:rPr>
        <w:t>Om Elefanter</w:t>
      </w:r>
      <w:bookmarkEnd w:id="0"/>
      <w:bookmarkEnd w:id="1"/>
    </w:p>
    <w:p w:rsidR="00AB414A" w:rsidRPr="00D9002A" w:rsidRDefault="00AB414A" w:rsidP="000D2CF1">
      <w:pPr>
        <w:pStyle w:val="Overskrift2"/>
        <w:rPr>
          <w:sz w:val="32"/>
        </w:rPr>
      </w:pPr>
      <w:bookmarkStart w:id="2" w:name="_Toc170024269"/>
      <w:bookmarkStart w:id="3" w:name="_Toc170024718"/>
      <w:r w:rsidRPr="00D9002A">
        <w:rPr>
          <w:sz w:val="32"/>
        </w:rPr>
        <w:t>Vigtigste biologiske facts om elefanter</w:t>
      </w:r>
      <w:bookmarkEnd w:id="2"/>
      <w:bookmarkEnd w:id="3"/>
    </w:p>
    <w:p w:rsidR="00AB414A" w:rsidRPr="00D9002A" w:rsidRDefault="00AB414A" w:rsidP="000D2CF1">
      <w:pPr>
        <w:pStyle w:val="Overskrift3"/>
        <w:rPr>
          <w:sz w:val="28"/>
        </w:rPr>
      </w:pPr>
      <w:bookmarkStart w:id="4" w:name="_Toc170024719"/>
      <w:r w:rsidRPr="00D9002A">
        <w:rPr>
          <w:sz w:val="28"/>
        </w:rPr>
        <w:t>Biologiske kendetræk</w:t>
      </w:r>
      <w:bookmarkEnd w:id="4"/>
    </w:p>
    <w:p w:rsidR="00AB414A" w:rsidRPr="00D9002A" w:rsidRDefault="00AB414A" w:rsidP="000D2CF1">
      <w:pPr>
        <w:rPr>
          <w:sz w:val="28"/>
        </w:rPr>
      </w:pPr>
      <w:commentRangeStart w:id="5"/>
      <w:r w:rsidRPr="00D9002A">
        <w:rPr>
          <w:sz w:val="28"/>
        </w:rPr>
        <w:t xml:space="preserve">Elefanter er </w:t>
      </w:r>
      <w:r w:rsidR="00967D97" w:rsidRPr="00D9002A">
        <w:rPr>
          <w:sz w:val="28"/>
        </w:rPr>
        <w:t xml:space="preserve">ret store </w:t>
      </w:r>
      <w:del w:id="6" w:author="Helge Blom Andersen" w:date="2007-07-16T10:19:00Z">
        <w:r w:rsidR="00967D97" w:rsidRPr="00D9002A" w:rsidDel="006E2411">
          <w:rPr>
            <w:sz w:val="32"/>
          </w:rPr>
          <w:delText>pat</w:delText>
        </w:r>
        <w:r w:rsidRPr="00D9002A" w:rsidDel="006E2411">
          <w:rPr>
            <w:sz w:val="32"/>
          </w:rPr>
          <w:delText>edyr</w:delText>
        </w:r>
      </w:del>
      <w:ins w:id="7" w:author="Helge Blom Andersen" w:date="2007-07-16T10:19:00Z">
        <w:r w:rsidR="006E2411" w:rsidRPr="00D9002A">
          <w:rPr>
            <w:sz w:val="32"/>
          </w:rPr>
          <w:t>pattedyr</w:t>
        </w:r>
      </w:ins>
      <w:r w:rsidR="00967D97" w:rsidRPr="00D9002A">
        <w:rPr>
          <w:sz w:val="28"/>
        </w:rPr>
        <w:t xml:space="preserve"> på størrelse med e</w:t>
      </w:r>
      <w:r w:rsidR="00EA2399" w:rsidRPr="00D9002A">
        <w:rPr>
          <w:sz w:val="28"/>
        </w:rPr>
        <w:t>n</w:t>
      </w:r>
      <w:r w:rsidR="00967D97" w:rsidRPr="00D9002A">
        <w:rPr>
          <w:sz w:val="28"/>
        </w:rPr>
        <w:t xml:space="preserve"> 3 etagers hus</w:t>
      </w:r>
      <w:r w:rsidRPr="00D9002A">
        <w:rPr>
          <w:sz w:val="28"/>
        </w:rPr>
        <w:t xml:space="preserve">. </w:t>
      </w:r>
      <w:commentRangeEnd w:id="5"/>
      <w:r w:rsidR="006E2411" w:rsidRPr="00D9002A">
        <w:rPr>
          <w:rStyle w:val="Kommentarhenvisning"/>
          <w:sz w:val="12"/>
        </w:rPr>
        <w:commentReference w:id="5"/>
      </w:r>
      <w:r w:rsidRPr="00D9002A">
        <w:rPr>
          <w:sz w:val="28"/>
        </w:rPr>
        <w:t>Den afrikanske elefant (se</w:t>
      </w:r>
      <w:r w:rsidR="00FB2DFF" w:rsidRPr="00D9002A">
        <w:rPr>
          <w:sz w:val="28"/>
        </w:rPr>
        <w:t xml:space="preserve"> </w:t>
      </w:r>
      <w:fldSimple w:instr=" REF _Ref170264089 \h  \* MERGEFORMAT ">
        <w:r w:rsidR="000D2CF1" w:rsidRPr="00D9002A">
          <w:rPr>
            <w:sz w:val="28"/>
          </w:rPr>
          <w:t xml:space="preserve">Figur </w:t>
        </w:r>
        <w:r w:rsidR="000D2CF1" w:rsidRPr="00D9002A">
          <w:rPr>
            <w:noProof/>
            <w:sz w:val="28"/>
          </w:rPr>
          <w:t>1</w:t>
        </w:r>
        <w:r w:rsidR="000D2CF1" w:rsidRPr="00D9002A">
          <w:rPr>
            <w:sz w:val="28"/>
          </w:rPr>
          <w:t xml:space="preserve"> Afrikansk elefanttyr</w:t>
        </w:r>
      </w:fldSimple>
      <w:r w:rsidRPr="00D9002A">
        <w:rPr>
          <w:sz w:val="28"/>
        </w:rPr>
        <w:t xml:space="preserve">) kendes på de store </w:t>
      </w:r>
      <w:del w:id="8" w:author="Helge Blom Andersen" w:date="2007-07-16T10:43:00Z">
        <w:r w:rsidR="00EA2399" w:rsidRPr="00D9002A" w:rsidDel="00D9002A">
          <w:rPr>
            <w:sz w:val="28"/>
          </w:rPr>
          <w:delText>dinglende</w:delText>
        </w:r>
        <w:r w:rsidRPr="00D9002A" w:rsidDel="00D9002A">
          <w:rPr>
            <w:sz w:val="28"/>
          </w:rPr>
          <w:delText xml:space="preserve"> </w:delText>
        </w:r>
      </w:del>
      <w:ins w:id="9" w:author="Helge Blom Andersen" w:date="2007-07-16T10:43:00Z">
        <w:r w:rsidR="00D9002A">
          <w:rPr>
            <w:sz w:val="28"/>
          </w:rPr>
          <w:t>flagrende</w:t>
        </w:r>
        <w:r w:rsidR="00D9002A" w:rsidRPr="00D9002A">
          <w:rPr>
            <w:sz w:val="28"/>
          </w:rPr>
          <w:t xml:space="preserve"> </w:t>
        </w:r>
      </w:ins>
      <w:r w:rsidRPr="00D9002A">
        <w:rPr>
          <w:sz w:val="28"/>
        </w:rPr>
        <w:t>ører og de voldsomme stødtænder.</w:t>
      </w:r>
    </w:p>
    <w:p w:rsidR="00AB414A" w:rsidRPr="00D9002A" w:rsidRDefault="00AB414A" w:rsidP="000D2CF1">
      <w:pPr>
        <w:pStyle w:val="Overskrift3"/>
        <w:rPr>
          <w:sz w:val="28"/>
        </w:rPr>
      </w:pPr>
      <w:bookmarkStart w:id="10" w:name="_Toc170024720"/>
      <w:r w:rsidRPr="00D9002A">
        <w:rPr>
          <w:sz w:val="28"/>
        </w:rPr>
        <w:t>Levevis</w:t>
      </w:r>
      <w:bookmarkEnd w:id="10"/>
    </w:p>
    <w:p w:rsidR="00AB414A" w:rsidRPr="00D9002A" w:rsidRDefault="00AB414A" w:rsidP="000D2CF1">
      <w:pPr>
        <w:rPr>
          <w:sz w:val="28"/>
        </w:rPr>
      </w:pPr>
      <w:r w:rsidRPr="00D9002A">
        <w:rPr>
          <w:sz w:val="28"/>
        </w:rPr>
        <w:t xml:space="preserve">Elefanter lever af </w:t>
      </w:r>
      <w:del w:id="11" w:author="Helge Blom Andersen" w:date="2007-07-16T10:43:00Z">
        <w:r w:rsidR="00967D97" w:rsidRPr="00D9002A" w:rsidDel="00D9002A">
          <w:rPr>
            <w:sz w:val="28"/>
          </w:rPr>
          <w:delText>mest af antilober</w:delText>
        </w:r>
        <w:r w:rsidRPr="00D9002A" w:rsidDel="00D9002A">
          <w:rPr>
            <w:sz w:val="28"/>
          </w:rPr>
          <w:delText xml:space="preserve"> </w:delText>
        </w:r>
        <w:r w:rsidR="00967D97" w:rsidRPr="00D9002A" w:rsidDel="00D9002A">
          <w:rPr>
            <w:sz w:val="28"/>
          </w:rPr>
          <w:delText>og gazeller</w:delText>
        </w:r>
      </w:del>
      <w:ins w:id="12" w:author="Helge Blom Andersen" w:date="2007-07-16T10:43:00Z">
        <w:r w:rsidR="00D9002A">
          <w:rPr>
            <w:sz w:val="28"/>
          </w:rPr>
          <w:t>udelukkende af planteføde</w:t>
        </w:r>
      </w:ins>
      <w:r w:rsidR="00967D97" w:rsidRPr="00D9002A">
        <w:rPr>
          <w:sz w:val="28"/>
        </w:rPr>
        <w:t xml:space="preserve"> </w:t>
      </w:r>
      <w:r w:rsidRPr="00D9002A">
        <w:rPr>
          <w:sz w:val="28"/>
        </w:rPr>
        <w:t xml:space="preserve">og </w:t>
      </w:r>
      <w:del w:id="13" w:author="Helge Blom Andersen" w:date="2007-07-16T10:44:00Z">
        <w:r w:rsidR="00967D97" w:rsidRPr="00D9002A" w:rsidDel="00D9002A">
          <w:rPr>
            <w:sz w:val="28"/>
          </w:rPr>
          <w:delText>jager i flok om naten</w:delText>
        </w:r>
      </w:del>
      <w:ins w:id="14" w:author="Helge Blom Andersen" w:date="2007-07-16T10:44:00Z">
        <w:r w:rsidR="00D9002A">
          <w:rPr>
            <w:sz w:val="28"/>
          </w:rPr>
          <w:t>er normalt flokdyr</w:t>
        </w:r>
      </w:ins>
      <w:r w:rsidRPr="00D9002A">
        <w:rPr>
          <w:sz w:val="28"/>
        </w:rPr>
        <w:t xml:space="preserve">. </w:t>
      </w:r>
      <w:r w:rsidR="00967D97" w:rsidRPr="00D9002A">
        <w:rPr>
          <w:sz w:val="28"/>
        </w:rPr>
        <w:t xml:space="preserve">Om dagen </w:t>
      </w:r>
      <w:r w:rsidRPr="00D9002A">
        <w:rPr>
          <w:sz w:val="28"/>
        </w:rPr>
        <w:t xml:space="preserve">trasker de rundt på </w:t>
      </w:r>
      <w:del w:id="15" w:author="Helge Blom Andersen" w:date="2007-07-16T10:44:00Z">
        <w:r w:rsidRPr="00D9002A" w:rsidDel="00D9002A">
          <w:rPr>
            <w:sz w:val="28"/>
          </w:rPr>
          <w:delText>savanen</w:delText>
        </w:r>
      </w:del>
      <w:ins w:id="16" w:author="Helge Blom Andersen" w:date="2007-07-16T10:44:00Z">
        <w:r w:rsidR="00D9002A" w:rsidRPr="00D9002A">
          <w:rPr>
            <w:sz w:val="28"/>
          </w:rPr>
          <w:t>savannen</w:t>
        </w:r>
      </w:ins>
      <w:r w:rsidRPr="00D9002A">
        <w:rPr>
          <w:sz w:val="28"/>
        </w:rPr>
        <w:t xml:space="preserve"> og piller blade af træerne</w:t>
      </w:r>
      <w:r w:rsidR="00BD75A0" w:rsidRPr="00D9002A">
        <w:rPr>
          <w:sz w:val="28"/>
        </w:rPr>
        <w:t xml:space="preserve"> for </w:t>
      </w:r>
      <w:del w:id="17" w:author="Helge Blom Andersen" w:date="2007-07-16T10:44:00Z">
        <w:r w:rsidR="00BD75A0" w:rsidRPr="00D9002A" w:rsidDel="00D9002A">
          <w:rPr>
            <w:sz w:val="28"/>
          </w:rPr>
          <w:delText>un</w:delText>
        </w:r>
        <w:r w:rsidR="00967D97" w:rsidRPr="00D9002A" w:rsidDel="00D9002A">
          <w:rPr>
            <w:sz w:val="28"/>
          </w:rPr>
          <w:delText>erholdningens</w:delText>
        </w:r>
      </w:del>
      <w:ins w:id="18" w:author="Helge Blom Andersen" w:date="2007-07-16T10:44:00Z">
        <w:r w:rsidR="00D9002A" w:rsidRPr="00D9002A">
          <w:rPr>
            <w:sz w:val="28"/>
          </w:rPr>
          <w:t>underholdningens</w:t>
        </w:r>
      </w:ins>
      <w:r w:rsidR="00967D97" w:rsidRPr="00D9002A">
        <w:rPr>
          <w:sz w:val="28"/>
        </w:rPr>
        <w:t xml:space="preserve"> skyld</w:t>
      </w:r>
      <w:r w:rsidRPr="00D9002A">
        <w:rPr>
          <w:sz w:val="28"/>
        </w:rPr>
        <w:t>.</w:t>
      </w:r>
    </w:p>
    <w:p w:rsidR="00AB414A" w:rsidRPr="00D9002A" w:rsidRDefault="00AB414A" w:rsidP="00573658">
      <w:pPr>
        <w:pStyle w:val="Ingenafstand"/>
        <w:rPr>
          <w:sz w:val="32"/>
        </w:rPr>
      </w:pPr>
      <w:r w:rsidRPr="00D9002A">
        <w:rPr>
          <w:sz w:val="28"/>
        </w:rPr>
        <w:t>En gang i mellem tager de sig et mudderbad eller morer sig med at sprøjte med vand på sig selv og hinanden</w:t>
      </w:r>
      <w:r w:rsidRPr="00D9002A">
        <w:rPr>
          <w:sz w:val="32"/>
        </w:rPr>
        <w: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716"/>
      </w:tblGrid>
      <w:tr w:rsidR="00573658" w:rsidTr="00573658">
        <w:tc>
          <w:tcPr>
            <w:tcW w:w="6062" w:type="dxa"/>
          </w:tcPr>
          <w:p w:rsidR="00573658" w:rsidRPr="00D9002A" w:rsidRDefault="00573658" w:rsidP="00573658">
            <w:pPr>
              <w:pStyle w:val="Overskrift3"/>
              <w:outlineLvl w:val="2"/>
              <w:rPr>
                <w:sz w:val="28"/>
              </w:rPr>
            </w:pPr>
            <w:bookmarkStart w:id="19" w:name="_Toc170024721"/>
            <w:r w:rsidRPr="00D9002A">
              <w:rPr>
                <w:sz w:val="28"/>
              </w:rPr>
              <w:t>Levesteder</w:t>
            </w:r>
            <w:bookmarkEnd w:id="19"/>
          </w:p>
          <w:p w:rsidR="00573658" w:rsidRPr="00D9002A" w:rsidRDefault="00573658" w:rsidP="00573658">
            <w:pPr>
              <w:rPr>
                <w:sz w:val="28"/>
              </w:rPr>
            </w:pPr>
            <w:r w:rsidRPr="00D9002A">
              <w:rPr>
                <w:sz w:val="28"/>
              </w:rPr>
              <w:t>Den afrikanske elefant lever side om side med løverne i Afrika og den indiske elefant i Indien.</w:t>
            </w:r>
          </w:p>
          <w:p w:rsidR="00573658" w:rsidRPr="00D9002A" w:rsidRDefault="00573658" w:rsidP="00573658">
            <w:pPr>
              <w:pStyle w:val="Overskrift3"/>
              <w:outlineLvl w:val="2"/>
              <w:rPr>
                <w:sz w:val="28"/>
              </w:rPr>
            </w:pPr>
            <w:bookmarkStart w:id="20" w:name="_Toc170024722"/>
            <w:r w:rsidRPr="00D9002A">
              <w:rPr>
                <w:sz w:val="28"/>
              </w:rPr>
              <w:t>Mennesker og elefanter</w:t>
            </w:r>
            <w:bookmarkEnd w:id="20"/>
          </w:p>
          <w:p w:rsidR="00573658" w:rsidRPr="00D9002A" w:rsidRDefault="00573658" w:rsidP="00573658">
            <w:pPr>
              <w:rPr>
                <w:sz w:val="28"/>
              </w:rPr>
            </w:pPr>
            <w:r w:rsidRPr="00D9002A">
              <w:rPr>
                <w:sz w:val="28"/>
              </w:rPr>
              <w:t xml:space="preserve">Den indiske elefant kan tæmmes og har gennem </w:t>
            </w:r>
            <w:commentRangeStart w:id="21"/>
            <w:r w:rsidR="008203AE" w:rsidRPr="00D9002A">
              <w:rPr>
                <w:sz w:val="28"/>
              </w:rPr>
              <w:t xml:space="preserve">millioner </w:t>
            </w:r>
            <w:commentRangeEnd w:id="21"/>
            <w:r w:rsidR="00D9002A">
              <w:rPr>
                <w:rStyle w:val="Kommentarhenvisning"/>
              </w:rPr>
              <w:commentReference w:id="21"/>
            </w:r>
            <w:r w:rsidR="008203AE" w:rsidRPr="00D9002A">
              <w:rPr>
                <w:sz w:val="28"/>
              </w:rPr>
              <w:t>af år</w:t>
            </w:r>
            <w:r w:rsidRPr="00D9002A">
              <w:rPr>
                <w:sz w:val="28"/>
              </w:rPr>
              <w:t xml:space="preserve"> været anvendt som arbejdsredskab, som en slags krydsning af en traktor, en bulldozer og en lastbil. </w:t>
            </w:r>
            <w:commentRangeStart w:id="22"/>
            <w:r w:rsidR="00967D97" w:rsidRPr="00D9002A">
              <w:rPr>
                <w:sz w:val="28"/>
              </w:rPr>
              <w:t>Paven i Rom</w:t>
            </w:r>
            <w:r w:rsidRPr="00D9002A">
              <w:rPr>
                <w:sz w:val="28"/>
              </w:rPr>
              <w:t xml:space="preserve"> </w:t>
            </w:r>
            <w:commentRangeEnd w:id="22"/>
            <w:r w:rsidR="00D9002A">
              <w:rPr>
                <w:rStyle w:val="Kommentarhenvisning"/>
              </w:rPr>
              <w:commentReference w:id="22"/>
            </w:r>
            <w:r w:rsidRPr="00D9002A">
              <w:rPr>
                <w:sz w:val="28"/>
              </w:rPr>
              <w:t>brugte også elefanter som krigslegetøj.</w:t>
            </w:r>
            <w:r w:rsidRPr="00D9002A">
              <w:rPr>
                <w:noProof/>
                <w:sz w:val="28"/>
                <w:lang w:eastAsia="da-DK"/>
              </w:rPr>
              <w:t xml:space="preserve"> </w:t>
            </w:r>
          </w:p>
          <w:p w:rsidR="00573658" w:rsidRDefault="00573658" w:rsidP="00573658">
            <w:r w:rsidRPr="00D9002A">
              <w:rPr>
                <w:sz w:val="28"/>
              </w:rPr>
              <w:t xml:space="preserve">Den afrikanske elefant kan ikke tæmmes og </w:t>
            </w:r>
            <w:commentRangeStart w:id="23"/>
            <w:r w:rsidRPr="00D9002A">
              <w:rPr>
                <w:sz w:val="28"/>
              </w:rPr>
              <w:t>har gennem tiderne været et yndet jagtmål for rige europæere og amerikanere som har behov for at stive selvtilliden af ved at skyde på noget, der er så stort at det er umuligt at ramme ved siden af</w:t>
            </w:r>
            <w:commentRangeEnd w:id="23"/>
            <w:r w:rsidR="00D9002A">
              <w:rPr>
                <w:rStyle w:val="Kommentarhenvisning"/>
              </w:rPr>
              <w:commentReference w:id="23"/>
            </w:r>
            <w:r w:rsidRPr="00D9002A">
              <w:rPr>
                <w:sz w:val="28"/>
              </w:rPr>
              <w:t>.</w:t>
            </w:r>
          </w:p>
        </w:tc>
        <w:tc>
          <w:tcPr>
            <w:tcW w:w="3716" w:type="dxa"/>
          </w:tcPr>
          <w:p w:rsidR="009A52ED" w:rsidRDefault="00573658" w:rsidP="009A52ED">
            <w:pPr>
              <w:keepNext/>
              <w:jc w:val="right"/>
            </w:pPr>
            <w:r>
              <w:rPr>
                <w:noProof/>
                <w:lang w:eastAsia="da-DK"/>
              </w:rPr>
              <w:drawing>
                <wp:inline distT="0" distB="0" distL="0" distR="0">
                  <wp:extent cx="2190750" cy="263842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190750" cy="2638425"/>
                          </a:xfrm>
                          <a:prstGeom prst="rect">
                            <a:avLst/>
                          </a:prstGeom>
                          <a:noFill/>
                          <a:ln w="9525">
                            <a:noFill/>
                            <a:miter lim="800000"/>
                            <a:headEnd/>
                            <a:tailEnd/>
                          </a:ln>
                        </pic:spPr>
                      </pic:pic>
                    </a:graphicData>
                  </a:graphic>
                </wp:inline>
              </w:drawing>
            </w:r>
          </w:p>
          <w:p w:rsidR="00573658" w:rsidRDefault="009A52ED" w:rsidP="009A52ED">
            <w:pPr>
              <w:pStyle w:val="Billedtekst"/>
              <w:jc w:val="center"/>
            </w:pPr>
            <w:bookmarkStart w:id="24" w:name="_Ref170264089"/>
            <w:bookmarkStart w:id="25" w:name="_Toc170273266"/>
            <w:r>
              <w:t xml:space="preserve">Figur </w:t>
            </w:r>
            <w:fldSimple w:instr=" SEQ Figur \* ARABIC ">
              <w:r w:rsidR="00197569">
                <w:rPr>
                  <w:noProof/>
                </w:rPr>
                <w:t>1</w:t>
              </w:r>
            </w:fldSimple>
            <w:r>
              <w:t xml:space="preserve"> </w:t>
            </w:r>
            <w:r w:rsidR="0012661C">
              <w:t>Afrikansk elefanttyr</w:t>
            </w:r>
            <w:bookmarkEnd w:id="24"/>
            <w:bookmarkEnd w:id="25"/>
          </w:p>
        </w:tc>
      </w:tr>
    </w:tbl>
    <w:p w:rsidR="00AB414A" w:rsidRDefault="00AB414A">
      <w:pPr>
        <w:sectPr w:rsidR="00AB414A" w:rsidSect="000D2CF1">
          <w:footerReference w:type="default" r:id="rId9"/>
          <w:pgSz w:w="11906" w:h="16838"/>
          <w:pgMar w:top="1701" w:right="1134" w:bottom="1701" w:left="1134" w:header="708" w:footer="708" w:gutter="0"/>
          <w:cols w:space="708"/>
          <w:docGrid w:linePitch="360"/>
        </w:sectPr>
      </w:pPr>
    </w:p>
    <w:p w:rsidR="000D2CF1" w:rsidRDefault="000D2CF1" w:rsidP="00BD75A0"/>
    <w:sectPr w:rsidR="000D2CF1" w:rsidSect="00AB414A">
      <w:type w:val="continuous"/>
      <w:pgSz w:w="11906" w:h="16838"/>
      <w:pgMar w:top="1701" w:right="1134" w:bottom="1701" w:left="1134"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Helge Blom Andersen" w:date="2007-07-16T10:31:00Z" w:initials="HBA">
    <w:p w:rsidR="006E2411" w:rsidRDefault="006E2411">
      <w:pPr>
        <w:pStyle w:val="Kommentartekst"/>
      </w:pPr>
      <w:r>
        <w:rPr>
          <w:rStyle w:val="Kommentarhenvisning"/>
        </w:rPr>
        <w:annotationRef/>
      </w:r>
      <w:r w:rsidR="009C649E">
        <w:t>Dette er nu noget af en overdrivelse. Elefanter bliver højst 4 m i skulderhøjde, så selv om den stikker snablen i vejret er der langt til toppen af et  treetagers hus</w:t>
      </w:r>
    </w:p>
  </w:comment>
  <w:comment w:id="21" w:author="Helge Blom Andersen" w:date="2007-07-16T10:45:00Z" w:initials="HBA">
    <w:p w:rsidR="00D9002A" w:rsidRDefault="00D9002A">
      <w:pPr>
        <w:pStyle w:val="Kommentartekst"/>
      </w:pPr>
      <w:r>
        <w:rPr>
          <w:rStyle w:val="Kommentarhenvisning"/>
        </w:rPr>
        <w:annotationRef/>
      </w:r>
      <w:r>
        <w:t>Mener du ikke årtusinder?</w:t>
      </w:r>
    </w:p>
  </w:comment>
  <w:comment w:id="22" w:author="Helge Blom Andersen" w:date="2007-07-16T13:19:00Z" w:initials="HBA">
    <w:p w:rsidR="00D9002A" w:rsidRDefault="00D9002A">
      <w:pPr>
        <w:pStyle w:val="Kommentartekst"/>
      </w:pPr>
      <w:r>
        <w:rPr>
          <w:rStyle w:val="Kommentarhenvisning"/>
        </w:rPr>
        <w:annotationRef/>
      </w:r>
      <w:r>
        <w:t xml:space="preserve">Det var vist den </w:t>
      </w:r>
      <w:r w:rsidR="0021184F">
        <w:t>Hannibal der legede med krigselefanter</w:t>
      </w:r>
    </w:p>
  </w:comment>
  <w:comment w:id="23" w:author="Helge Blom Andersen" w:date="2007-07-16T10:47:00Z" w:initials="HBA">
    <w:p w:rsidR="00D9002A" w:rsidRDefault="00D9002A">
      <w:pPr>
        <w:pStyle w:val="Kommentartekst"/>
      </w:pPr>
      <w:r>
        <w:rPr>
          <w:rStyle w:val="Kommentarhenvisning"/>
        </w:rPr>
        <w:annotationRef/>
      </w:r>
      <w:r>
        <w:t>Jeg tror at du skal passe på her. Det kan være at du kom til at fornærme nogen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AF1" w:rsidRDefault="00241AF1" w:rsidP="00AB414A">
      <w:pPr>
        <w:spacing w:after="0" w:line="240" w:lineRule="auto"/>
      </w:pPr>
      <w:r>
        <w:separator/>
      </w:r>
    </w:p>
  </w:endnote>
  <w:endnote w:type="continuationSeparator" w:id="1">
    <w:p w:rsidR="00241AF1" w:rsidRDefault="00241AF1" w:rsidP="00AB4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BD4" w:rsidRDefault="007A3BD4">
    <w:pPr>
      <w:pStyle w:val="Sidefod"/>
      <w:pBdr>
        <w:top w:val="thinThickSmallGap" w:sz="24" w:space="1" w:color="622423" w:themeColor="accent2" w:themeShade="7F"/>
      </w:pBdr>
      <w:rPr>
        <w:rFonts w:asciiTheme="majorHAnsi" w:hAnsiTheme="majorHAnsi"/>
      </w:rPr>
    </w:pPr>
    <w:r>
      <w:rPr>
        <w:rFonts w:asciiTheme="majorHAnsi" w:hAnsiTheme="majorHAnsi"/>
      </w:rPr>
      <w:t>Biologibogen</w:t>
    </w:r>
    <w:r>
      <w:rPr>
        <w:rFonts w:asciiTheme="majorHAnsi" w:hAnsiTheme="majorHAnsi"/>
      </w:rPr>
      <w:ptab w:relativeTo="margin" w:alignment="right" w:leader="none"/>
    </w:r>
    <w:r>
      <w:rPr>
        <w:rFonts w:asciiTheme="majorHAnsi" w:hAnsiTheme="majorHAnsi"/>
      </w:rPr>
      <w:t xml:space="preserve">Side </w:t>
    </w:r>
    <w:fldSimple w:instr=" PAGE   \* MERGEFORMAT ">
      <w:r w:rsidR="0021184F" w:rsidRPr="0021184F">
        <w:rPr>
          <w:rFonts w:asciiTheme="majorHAnsi" w:hAnsiTheme="majorHAnsi"/>
          <w:noProof/>
        </w:rPr>
        <w:t>1</w:t>
      </w:r>
    </w:fldSimple>
  </w:p>
  <w:p w:rsidR="007A3BD4" w:rsidRDefault="007A3BD4">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AF1" w:rsidRDefault="00241AF1" w:rsidP="00AB414A">
      <w:pPr>
        <w:spacing w:after="0" w:line="240" w:lineRule="auto"/>
      </w:pPr>
      <w:r>
        <w:separator/>
      </w:r>
    </w:p>
  </w:footnote>
  <w:footnote w:type="continuationSeparator" w:id="1">
    <w:p w:rsidR="00241AF1" w:rsidRDefault="00241AF1" w:rsidP="00AB41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trackRevisions/>
  <w:defaultTabStop w:val="1304"/>
  <w:hyphenationZone w:val="425"/>
  <w:characterSpacingControl w:val="doNotCompress"/>
  <w:footnotePr>
    <w:footnote w:id="0"/>
    <w:footnote w:id="1"/>
  </w:footnotePr>
  <w:endnotePr>
    <w:endnote w:id="0"/>
    <w:endnote w:id="1"/>
  </w:endnotePr>
  <w:compat/>
  <w:rsids>
    <w:rsidRoot w:val="00AB414A"/>
    <w:rsid w:val="0007155B"/>
    <w:rsid w:val="0009624E"/>
    <w:rsid w:val="000D16AF"/>
    <w:rsid w:val="000D2CF1"/>
    <w:rsid w:val="0012661C"/>
    <w:rsid w:val="00197569"/>
    <w:rsid w:val="0021184F"/>
    <w:rsid w:val="00241AF1"/>
    <w:rsid w:val="002E5FCE"/>
    <w:rsid w:val="002F3EA1"/>
    <w:rsid w:val="00333E8A"/>
    <w:rsid w:val="003E745B"/>
    <w:rsid w:val="00481287"/>
    <w:rsid w:val="004D5FB6"/>
    <w:rsid w:val="00573658"/>
    <w:rsid w:val="005E5B29"/>
    <w:rsid w:val="00624E90"/>
    <w:rsid w:val="006628A2"/>
    <w:rsid w:val="00671491"/>
    <w:rsid w:val="006E2411"/>
    <w:rsid w:val="007716B4"/>
    <w:rsid w:val="007A3BD4"/>
    <w:rsid w:val="008203AE"/>
    <w:rsid w:val="00967D97"/>
    <w:rsid w:val="00996A82"/>
    <w:rsid w:val="009A52ED"/>
    <w:rsid w:val="009C649E"/>
    <w:rsid w:val="00AB414A"/>
    <w:rsid w:val="00AC6C2B"/>
    <w:rsid w:val="00AE0173"/>
    <w:rsid w:val="00AE130D"/>
    <w:rsid w:val="00B05F42"/>
    <w:rsid w:val="00B15E21"/>
    <w:rsid w:val="00BB2DB6"/>
    <w:rsid w:val="00BB7A74"/>
    <w:rsid w:val="00BD75A0"/>
    <w:rsid w:val="00C15891"/>
    <w:rsid w:val="00C27E2D"/>
    <w:rsid w:val="00CB5A82"/>
    <w:rsid w:val="00D9002A"/>
    <w:rsid w:val="00DE3395"/>
    <w:rsid w:val="00E90355"/>
    <w:rsid w:val="00EA2399"/>
    <w:rsid w:val="00EF2919"/>
    <w:rsid w:val="00F47192"/>
    <w:rsid w:val="00F70135"/>
    <w:rsid w:val="00FB2DF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491"/>
  </w:style>
  <w:style w:type="paragraph" w:styleId="Overskrift1">
    <w:name w:val="heading 1"/>
    <w:basedOn w:val="Normal"/>
    <w:next w:val="Normal"/>
    <w:link w:val="Overskrift1Tegn"/>
    <w:uiPriority w:val="9"/>
    <w:qFormat/>
    <w:rsid w:val="00AB4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B41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B414A"/>
    <w:pPr>
      <w:keepNext/>
      <w:keepLines/>
      <w:spacing w:before="200" w:after="0"/>
      <w:outlineLvl w:val="2"/>
    </w:pPr>
    <w:rPr>
      <w:rFonts w:asciiTheme="majorHAnsi" w:eastAsiaTheme="majorEastAsia" w:hAnsiTheme="majorHAnsi" w:cstheme="majorBidi"/>
      <w:b/>
      <w:bCs/>
      <w:i/>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B414A"/>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AB414A"/>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AB414A"/>
    <w:rPr>
      <w:rFonts w:asciiTheme="majorHAnsi" w:eastAsiaTheme="majorEastAsia" w:hAnsiTheme="majorHAnsi" w:cstheme="majorBidi"/>
      <w:b/>
      <w:bCs/>
      <w:i/>
      <w:color w:val="4F81BD" w:themeColor="accent1"/>
    </w:rPr>
  </w:style>
  <w:style w:type="paragraph" w:styleId="Billedtekst">
    <w:name w:val="caption"/>
    <w:basedOn w:val="Normal"/>
    <w:next w:val="Normal"/>
    <w:uiPriority w:val="35"/>
    <w:unhideWhenUsed/>
    <w:qFormat/>
    <w:rsid w:val="00AB414A"/>
    <w:pPr>
      <w:spacing w:line="240" w:lineRule="auto"/>
    </w:pPr>
    <w:rPr>
      <w:b/>
      <w:bCs/>
      <w:color w:val="4F81BD" w:themeColor="accent1"/>
      <w:sz w:val="18"/>
      <w:szCs w:val="18"/>
    </w:rPr>
  </w:style>
  <w:style w:type="paragraph" w:styleId="Slutnotetekst">
    <w:name w:val="endnote text"/>
    <w:basedOn w:val="Normal"/>
    <w:link w:val="SlutnotetekstTegn"/>
    <w:uiPriority w:val="99"/>
    <w:semiHidden/>
    <w:unhideWhenUsed/>
    <w:rsid w:val="00AB414A"/>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AB414A"/>
    <w:rPr>
      <w:sz w:val="20"/>
      <w:szCs w:val="20"/>
    </w:rPr>
  </w:style>
  <w:style w:type="character" w:styleId="Slutnotehenvisning">
    <w:name w:val="endnote reference"/>
    <w:basedOn w:val="Standardskrifttypeiafsnit"/>
    <w:uiPriority w:val="99"/>
    <w:semiHidden/>
    <w:unhideWhenUsed/>
    <w:rsid w:val="00AB414A"/>
    <w:rPr>
      <w:vertAlign w:val="superscript"/>
    </w:rPr>
  </w:style>
  <w:style w:type="table" w:styleId="Tabel-Gitter">
    <w:name w:val="Table Grid"/>
    <w:basedOn w:val="Tabel-Normal"/>
    <w:uiPriority w:val="59"/>
    <w:rsid w:val="005736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57365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3658"/>
    <w:rPr>
      <w:rFonts w:ascii="Tahoma" w:hAnsi="Tahoma" w:cs="Tahoma"/>
      <w:sz w:val="16"/>
      <w:szCs w:val="16"/>
    </w:rPr>
  </w:style>
  <w:style w:type="paragraph" w:styleId="Ingenafstand">
    <w:name w:val="No Spacing"/>
    <w:uiPriority w:val="1"/>
    <w:qFormat/>
    <w:rsid w:val="00573658"/>
    <w:pPr>
      <w:spacing w:after="0" w:line="240" w:lineRule="auto"/>
    </w:pPr>
  </w:style>
  <w:style w:type="paragraph" w:styleId="Undertitel">
    <w:name w:val="Subtitle"/>
    <w:basedOn w:val="Normal"/>
    <w:next w:val="Normal"/>
    <w:link w:val="UndertitelTegn"/>
    <w:uiPriority w:val="11"/>
    <w:qFormat/>
    <w:rsid w:val="00C27E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C27E2D"/>
    <w:rPr>
      <w:rFonts w:asciiTheme="majorHAnsi" w:eastAsiaTheme="majorEastAsia" w:hAnsiTheme="majorHAnsi" w:cstheme="majorBidi"/>
      <w:i/>
      <w:iCs/>
      <w:color w:val="4F81BD" w:themeColor="accent1"/>
      <w:spacing w:val="15"/>
      <w:sz w:val="24"/>
      <w:szCs w:val="24"/>
    </w:rPr>
  </w:style>
  <w:style w:type="paragraph" w:styleId="Listeoverfigurer">
    <w:name w:val="table of figures"/>
    <w:basedOn w:val="Normal"/>
    <w:next w:val="Normal"/>
    <w:uiPriority w:val="99"/>
    <w:unhideWhenUsed/>
    <w:rsid w:val="007716B4"/>
    <w:pPr>
      <w:spacing w:after="0"/>
    </w:pPr>
  </w:style>
  <w:style w:type="character" w:styleId="Hyperlink">
    <w:name w:val="Hyperlink"/>
    <w:basedOn w:val="Standardskrifttypeiafsnit"/>
    <w:uiPriority w:val="99"/>
    <w:unhideWhenUsed/>
    <w:rsid w:val="007716B4"/>
    <w:rPr>
      <w:color w:val="0000FF" w:themeColor="hyperlink"/>
      <w:u w:val="single"/>
    </w:rPr>
  </w:style>
  <w:style w:type="paragraph" w:styleId="Sidehoved">
    <w:name w:val="header"/>
    <w:basedOn w:val="Normal"/>
    <w:link w:val="SidehovedTegn"/>
    <w:uiPriority w:val="99"/>
    <w:semiHidden/>
    <w:unhideWhenUsed/>
    <w:rsid w:val="00333E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333E8A"/>
  </w:style>
  <w:style w:type="paragraph" w:styleId="Sidefod">
    <w:name w:val="footer"/>
    <w:basedOn w:val="Normal"/>
    <w:link w:val="SidefodTegn"/>
    <w:uiPriority w:val="99"/>
    <w:unhideWhenUsed/>
    <w:rsid w:val="00333E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33E8A"/>
  </w:style>
  <w:style w:type="character" w:styleId="Kommentarhenvisning">
    <w:name w:val="annotation reference"/>
    <w:basedOn w:val="Standardskrifttypeiafsnit"/>
    <w:uiPriority w:val="99"/>
    <w:semiHidden/>
    <w:unhideWhenUsed/>
    <w:rsid w:val="006E2411"/>
    <w:rPr>
      <w:sz w:val="16"/>
      <w:szCs w:val="16"/>
    </w:rPr>
  </w:style>
  <w:style w:type="paragraph" w:styleId="Kommentartekst">
    <w:name w:val="annotation text"/>
    <w:basedOn w:val="Normal"/>
    <w:link w:val="KommentartekstTegn"/>
    <w:uiPriority w:val="99"/>
    <w:semiHidden/>
    <w:unhideWhenUsed/>
    <w:rsid w:val="006E241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E2411"/>
    <w:rPr>
      <w:sz w:val="20"/>
      <w:szCs w:val="20"/>
    </w:rPr>
  </w:style>
  <w:style w:type="paragraph" w:styleId="Kommentaremne">
    <w:name w:val="annotation subject"/>
    <w:basedOn w:val="Kommentartekst"/>
    <w:next w:val="Kommentartekst"/>
    <w:link w:val="KommentaremneTegn"/>
    <w:uiPriority w:val="99"/>
    <w:semiHidden/>
    <w:unhideWhenUsed/>
    <w:rsid w:val="006E2411"/>
    <w:rPr>
      <w:b/>
      <w:bCs/>
    </w:rPr>
  </w:style>
  <w:style w:type="character" w:customStyle="1" w:styleId="KommentaremneTegn">
    <w:name w:val="Kommentaremne Tegn"/>
    <w:basedOn w:val="KommentartekstTegn"/>
    <w:link w:val="Kommentaremne"/>
    <w:uiPriority w:val="99"/>
    <w:semiHidden/>
    <w:rsid w:val="006E2411"/>
    <w:rPr>
      <w:b/>
      <w:bCs/>
    </w:rPr>
  </w:style>
</w:styles>
</file>

<file path=word/webSettings.xml><?xml version="1.0" encoding="utf-8"?>
<w:webSettings xmlns:r="http://schemas.openxmlformats.org/officeDocument/2006/relationships" xmlns:w="http://schemas.openxmlformats.org/wordprocessingml/2006/main">
  <w:divs>
    <w:div w:id="723717231">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5AD9E-7214-4F37-9B71-FCE950F7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185</Words>
  <Characters>1130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Blom Andersen</dc:creator>
  <cp:keywords/>
  <dc:description/>
  <cp:lastModifiedBy>Helge Blom Andersen</cp:lastModifiedBy>
  <cp:revision>4</cp:revision>
  <dcterms:created xsi:type="dcterms:W3CDTF">2007-07-16T08:34:00Z</dcterms:created>
  <dcterms:modified xsi:type="dcterms:W3CDTF">2007-07-16T11:19:00Z</dcterms:modified>
</cp:coreProperties>
</file>